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del w:author="Autor desconhecido" w:id="0" w:date="2023-03-11T16:37:4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1"/>
            </w:sdtPr>
            <w:sdtContent>
              <w:del w:author="Autor desconhecido" w:id="0" w:date="2023-03-11T16:37:4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del w:author="Autor desconhecido" w:id="0" w:date="2023-03-11T16:37:4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3"/>
            </w:sdtPr>
            <w:sdtContent>
              <w:del w:author="Autor desconhecido" w:id="0" w:date="2023-03-11T16:37:4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del w:author="Autor desconhecido" w:id="0" w:date="2023-03-11T16:37:40Z"/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5"/>
            </w:sdtPr>
            <w:sdtContent>
              <w:del w:author="Autor desconhecido" w:id="0" w:date="2023-03-11T16:37:4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RONDÔNIA - UNIR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PRÓ-REITORIA DE GRADUAÇÃO -PROGRAD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RESIDÊNCIA PEDAGÓGICA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COORDENAÇÃO INSTITUCIONAL PRP/UNIR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Edital de Seleção do Residente vinculado ao Edital CAPES 24/2022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INSCRIÇÃO DOS CANDIDATOS A RESIDENTES DO PROGRAMA RESIDÊNCIA PEDAGÓGICA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Dados do(a) candidato(a):</w:t>
      </w: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250.0" w:type="dxa"/>
        <w:tblLayout w:type="fixed"/>
        <w:tblLook w:val="0000"/>
      </w:tblPr>
      <w:tblGrid>
        <w:gridCol w:w="2730"/>
        <w:gridCol w:w="3024"/>
        <w:gridCol w:w="3876"/>
        <w:tblGridChange w:id="0">
          <w:tblGrid>
            <w:gridCol w:w="2730"/>
            <w:gridCol w:w="3024"/>
            <w:gridCol w:w="387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(sem abreviação)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Matriculado(a) atualmente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eríodo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Curso de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Licenciatura em Matemática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da mãe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de Matrícula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 (número, órgão emissor e data de emissão)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Cidade/Estado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celular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fixo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Dados bancários*do(a) candidato(a)</w:t>
      </w: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240.0" w:type="dxa"/>
        <w:tblLayout w:type="fixed"/>
        <w:tblLook w:val="0000"/>
      </w:tblPr>
      <w:tblGrid>
        <w:gridCol w:w="2595"/>
        <w:gridCol w:w="2829"/>
        <w:gridCol w:w="4191"/>
        <w:tblGridChange w:id="0">
          <w:tblGrid>
            <w:gridCol w:w="2595"/>
            <w:gridCol w:w="2829"/>
            <w:gridCol w:w="419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Banco (preferencialmente Banco do Brasil)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Banco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identificação do Banco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Agência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 Corrente (operação 001)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161" w:line="240" w:lineRule="auto"/>
        <w:ind w:left="0" w:right="-1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Anexar comprovante de conta corrente, como cópia do cartão, extrato, comprovante de abertura etc.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</w:t>
      </w:r>
    </w:p>
    <w:sectPr>
      <w:headerReference r:id="rId7" w:type="default"/>
      <w:pgSz w:h="16838" w:w="11906" w:orient="portrait"/>
      <w:pgMar w:bottom="1417" w:top="2475" w:left="1701" w:right="1701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48030" cy="934720"/>
          <wp:effectExtent b="0" l="0" r="0" t="0"/>
          <wp:docPr descr="Placa vermelha com letras brancas em fundo preto&#10;&#10;Descrição gerada automaticamente com confiança baixa" id="4" name="image3.png"/>
          <a:graphic>
            <a:graphicData uri="http://schemas.openxmlformats.org/drawingml/2006/picture">
              <pic:pic>
                <pic:nvPicPr>
                  <pic:cNvPr descr="Placa vermelha com letras brancas em fundo preto&#10;&#10;Descrição gerada automaticamente com confiança baixa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8030" cy="934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57250" cy="795020"/>
          <wp:effectExtent b="0" l="0" r="0" t="0"/>
          <wp:docPr descr="Uma imagem contendo desenho, comida&#10;&#10;Descrição gerada automaticamente" id="6" name="image1.png"/>
          <a:graphic>
            <a:graphicData uri="http://schemas.openxmlformats.org/drawingml/2006/picture">
              <pic:pic>
                <pic:nvPicPr>
                  <pic:cNvPr descr="Uma imagem contendo desenho, comida&#10;&#10;Descrição gerad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795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46455" cy="846455"/>
          <wp:effectExtent b="0" l="0" r="0" t="0"/>
          <wp:docPr descr="Ícone&#10;&#10;Descrição gerada automaticamente" id="5" name="image2.jpg"/>
          <a:graphic>
            <a:graphicData uri="http://schemas.openxmlformats.org/drawingml/2006/picture">
              <pic:pic>
                <pic:nvPicPr>
                  <pic:cNvPr descr="Ícone&#10;&#10;Descrição gerada automaticamente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6455" cy="8464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120" w:lineRule="auto"/>
      <w:ind w:left="258"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uiPriority w:val="1"/>
    <w:qFormat w:val="1"/>
    <w:rsid w:val="001C783E"/>
    <w:pPr>
      <w:widowControl w:val="0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2"/>
      <w:szCs w:val="22"/>
      <w:lang w:bidi="ar-SA" w:eastAsia="pt-BR" w:val="pt-PT"/>
    </w:rPr>
  </w:style>
  <w:style w:type="paragraph" w:styleId="Ttulo1">
    <w:name w:val="Heading 1"/>
    <w:basedOn w:val="Normal"/>
    <w:link w:val="Ttulo1Char"/>
    <w:uiPriority w:val="1"/>
    <w:qFormat w:val="1"/>
    <w:rsid w:val="001C783E"/>
    <w:pPr>
      <w:spacing w:after="0" w:before="120"/>
      <w:ind w:left="258" w:hanging="0"/>
      <w:jc w:val="center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1Char" w:customStyle="1">
    <w:name w:val="Título 1 Char"/>
    <w:basedOn w:val="DefaultParagraphFont"/>
    <w:link w:val="Ttulo1"/>
    <w:uiPriority w:val="1"/>
    <w:qFormat w:val="1"/>
    <w:rsid w:val="001C783E"/>
    <w:rPr>
      <w:rFonts w:ascii="Times New Roman" w:cs="Times New Roman" w:eastAsia="Times New Roman" w:hAnsi="Times New Roman"/>
      <w:b w:val="1"/>
      <w:bCs w:val="1"/>
      <w:sz w:val="24"/>
      <w:szCs w:val="24"/>
      <w:lang w:eastAsia="pt-BR" w:val="pt-PT"/>
    </w:rPr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1C783E"/>
    <w:rPr>
      <w:rFonts w:ascii="Times New Roman" w:cs="Times New Roman" w:eastAsia="Times New Roman" w:hAnsi="Times New Roman"/>
      <w:lang w:eastAsia="pt-BR"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1C783E"/>
    <w:rPr>
      <w:rFonts w:ascii="Tahoma" w:cs="Tahoma" w:eastAsia="Times New Roman" w:hAnsi="Tahoma"/>
      <w:sz w:val="16"/>
      <w:szCs w:val="16"/>
      <w:lang w:eastAsia="pt-BR" w:val="pt-PT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7A62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 w:val="1"/>
    <w:qFormat w:val="1"/>
    <w:rsid w:val="007A62B1"/>
    <w:rPr>
      <w:rFonts w:ascii="Times New Roman" w:cs="Times New Roman" w:eastAsia="Times New Roman" w:hAnsi="Times New Roman"/>
      <w:sz w:val="20"/>
      <w:szCs w:val="20"/>
      <w:lang w:eastAsia="pt-BR"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7A62B1"/>
    <w:rPr>
      <w:rFonts w:ascii="Times New Roman" w:cs="Times New Roman" w:eastAsia="Times New Roman" w:hAnsi="Times New Roman"/>
      <w:b w:val="1"/>
      <w:bCs w:val="1"/>
      <w:sz w:val="20"/>
      <w:szCs w:val="20"/>
      <w:lang w:eastAsia="pt-BR" w:val="pt-PT"/>
    </w:rPr>
  </w:style>
  <w:style w:type="character" w:styleId="LinkdaInternet" w:customStyle="1">
    <w:name w:val="Link da Internet"/>
    <w:basedOn w:val="DefaultParagraphFont"/>
    <w:uiPriority w:val="99"/>
    <w:unhideWhenUsed w:val="1"/>
    <w:rsid w:val="006311D5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 w:val="1"/>
    <w:unhideWhenUsed w:val="1"/>
    <w:qFormat w:val="1"/>
    <w:rsid w:val="006311D5"/>
    <w:rPr>
      <w:color w:val="605e5c"/>
      <w:shd w:fill="e1dfdd" w:val="clear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EF396F"/>
    <w:rPr>
      <w:rFonts w:ascii="Times New Roman" w:cs="Times New Roman" w:eastAsia="Times New Roman" w:hAnsi="Times New Roman"/>
      <w:lang w:eastAsia="pt-BR"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 w:val="1"/>
    <w:rsid w:val="001D04C2"/>
    <w:rPr>
      <w:rFonts w:ascii="Calibri" w:cs="Calibri" w:eastAsia="Calibri" w:hAnsi="Calibri"/>
      <w:sz w:val="24"/>
      <w:szCs w:val="24"/>
      <w:lang w:val="pt-PT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 w:val="1"/>
    <w:rsid w:val="001D04C2"/>
    <w:pPr/>
    <w:rPr>
      <w:rFonts w:ascii="Calibri" w:cs="Calibri" w:eastAsia="Calibri" w:hAnsi="Calibri"/>
      <w:sz w:val="24"/>
      <w:szCs w:val="24"/>
      <w:lang w:eastAsia="en-US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CabealhoeRodap" w:customStyle="1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1C783E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1C783E"/>
    <w:pPr/>
    <w:rPr>
      <w:rFonts w:ascii="Tahoma" w:cs="Tahoma" w:hAnsi="Tahoma"/>
      <w:sz w:val="16"/>
      <w:szCs w:val="16"/>
    </w:rPr>
  </w:style>
  <w:style w:type="paragraph" w:styleId="Standard" w:customStyle="1">
    <w:name w:val="Standard"/>
    <w:qFormat w:val="1"/>
    <w:rsid w:val="001C783E"/>
    <w:pPr>
      <w:widowControl w:val="0"/>
      <w:suppressAutoHyphens w:val="1"/>
      <w:bidi w:val="0"/>
      <w:spacing w:after="0" w:before="0"/>
      <w:jc w:val="left"/>
      <w:textAlignment w:val="baseline"/>
    </w:pPr>
    <w:rPr>
      <w:rFonts w:ascii="Calibri" w:cs="Calibri" w:eastAsia="Calibri" w:hAnsi="Calibri" w:asciiTheme="minorHAnsi" w:eastAsiaTheme="minorHAnsi" w:hAnsiTheme="minorHAnsi"/>
      <w:color w:val="auto"/>
      <w:kern w:val="0"/>
      <w:sz w:val="22"/>
      <w:szCs w:val="22"/>
      <w:lang w:bidi="hi-IN" w:eastAsia="zh-CN" w:val="pt-PT"/>
    </w:rPr>
  </w:style>
  <w:style w:type="paragraph" w:styleId="Revision">
    <w:name w:val="Revision"/>
    <w:uiPriority w:val="99"/>
    <w:semiHidden w:val="1"/>
    <w:qFormat w:val="1"/>
    <w:rsid w:val="003C17AA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2"/>
      <w:szCs w:val="22"/>
      <w:lang w:bidi="ar-SA" w:eastAsia="pt-BR" w:val="pt-PT"/>
    </w:rPr>
  </w:style>
  <w:style w:type="paragraph" w:styleId="Annotationtext">
    <w:name w:val="annotation text"/>
    <w:basedOn w:val="Normal"/>
    <w:link w:val="TextodecomentrioChar"/>
    <w:uiPriority w:val="99"/>
    <w:semiHidden w:val="1"/>
    <w:unhideWhenUsed w:val="1"/>
    <w:qFormat w:val="1"/>
    <w:rsid w:val="007A62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 w:val="1"/>
    <w:unhideWhenUsed w:val="1"/>
    <w:qFormat w:val="1"/>
    <w:rsid w:val="007A62B1"/>
    <w:pPr/>
    <w:rPr>
      <w:b w:val="1"/>
      <w:bCs w:val="1"/>
    </w:rPr>
  </w:style>
  <w:style w:type="paragraph" w:styleId="ListParagraph">
    <w:name w:val="List Paragraph"/>
    <w:basedOn w:val="Normal"/>
    <w:uiPriority w:val="1"/>
    <w:qFormat w:val="1"/>
    <w:rsid w:val="007A62B1"/>
    <w:pPr>
      <w:spacing w:after="0" w:before="0"/>
      <w:ind w:left="720" w:hanging="0"/>
      <w:contextualSpacing w:val="1"/>
    </w:pPr>
    <w:rPr/>
  </w:style>
  <w:style w:type="paragraph" w:styleId="Rodap">
    <w:name w:val="Footer"/>
    <w:basedOn w:val="Normal"/>
    <w:link w:val="RodapChar"/>
    <w:uiPriority w:val="99"/>
    <w:unhideWhenUsed w:val="1"/>
    <w:rsid w:val="00EF396F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DOeyBZKZDlEjdPaboxHX7WkEXA==">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2023-02-24T00:33:00Z</dcterms:created>
  <dc:creator>Tony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